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78" w:rsidRDefault="00516378" w:rsidP="00516378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S.C. PROIECT S.R.L.                      P.U.G. </w:t>
      </w:r>
      <w:r>
        <w:rPr>
          <w:sz w:val="22"/>
          <w:szCs w:val="22"/>
          <w:u w:val="single"/>
        </w:rPr>
        <w:t>TG.-MURES-STUDIU DE FUNDAMENTARE</w:t>
      </w:r>
    </w:p>
    <w:p w:rsidR="00516378" w:rsidRDefault="00516378" w:rsidP="00516378">
      <w:pPr>
        <w:spacing w:line="288" w:lineRule="auto"/>
        <w:ind w:left="-540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>INSTITUTII, SERVICII SI ECHIPAMENTE PUBLICE DE INTERES GENERAL</w:t>
      </w:r>
    </w:p>
    <w:p w:rsidR="00516378" w:rsidRDefault="00516378" w:rsidP="00516378">
      <w:pPr>
        <w:spacing w:line="288" w:lineRule="auto"/>
        <w:ind w:left="-540"/>
        <w:jc w:val="left"/>
        <w:rPr>
          <w:sz w:val="18"/>
          <w:szCs w:val="18"/>
        </w:rPr>
      </w:pPr>
    </w:p>
    <w:p w:rsidR="00516378" w:rsidRDefault="00516378" w:rsidP="00516378">
      <w:pPr>
        <w:spacing w:line="288" w:lineRule="auto"/>
        <w:ind w:left="-540"/>
        <w:jc w:val="left"/>
        <w:rPr>
          <w:sz w:val="18"/>
          <w:szCs w:val="18"/>
        </w:rPr>
      </w:pPr>
    </w:p>
    <w:tbl>
      <w:tblPr>
        <w:tblpPr w:leftFromText="180" w:rightFromText="180" w:vertAnchor="text" w:horzAnchor="margin" w:tblpX="-432" w:tblpY="1"/>
        <w:tblW w:w="88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868"/>
      </w:tblGrid>
      <w:tr w:rsidR="00516378" w:rsidRPr="00516378" w:rsidTr="00516378">
        <w:tc>
          <w:tcPr>
            <w:tcW w:w="8868" w:type="dxa"/>
          </w:tcPr>
          <w:p w:rsidR="00516378" w:rsidRPr="00516378" w:rsidRDefault="00516378" w:rsidP="00516378">
            <w:pPr>
              <w:numPr>
                <w:ilvl w:val="0"/>
                <w:numId w:val="8"/>
              </w:numPr>
              <w:spacing w:line="288" w:lineRule="auto"/>
              <w:jc w:val="left"/>
              <w:rPr>
                <w:b/>
              </w:rPr>
            </w:pPr>
            <w:r>
              <w:t>ANALIZA CRITICA  A SITUATIEI EXISTENTE</w:t>
            </w:r>
          </w:p>
        </w:tc>
      </w:tr>
    </w:tbl>
    <w:p w:rsidR="00516378" w:rsidRDefault="00516378" w:rsidP="00516378">
      <w:pPr>
        <w:spacing w:line="288" w:lineRule="auto"/>
        <w:ind w:left="284"/>
        <w:jc w:val="left"/>
        <w:rPr>
          <w:b/>
        </w:rPr>
      </w:pPr>
    </w:p>
    <w:p w:rsidR="00CC2798" w:rsidRDefault="00516378" w:rsidP="00516378">
      <w:pPr>
        <w:spacing w:line="288" w:lineRule="auto"/>
        <w:jc w:val="left"/>
        <w:rPr>
          <w:b/>
        </w:rPr>
      </w:pPr>
      <w:r>
        <w:rPr>
          <w:b/>
        </w:rPr>
        <w:t>1.1</w:t>
      </w:r>
      <w:r w:rsidR="008B074A">
        <w:rPr>
          <w:b/>
        </w:rPr>
        <w:t>REŢEAUA DE SĂNĂTATE ŞI ASISTENŢĂ SOCIALĂ</w:t>
      </w:r>
    </w:p>
    <w:p w:rsidR="00CC2798" w:rsidRDefault="00516378" w:rsidP="00516378">
      <w:pPr>
        <w:spacing w:line="288" w:lineRule="auto"/>
        <w:jc w:val="left"/>
        <w:rPr>
          <w:b/>
        </w:rPr>
      </w:pPr>
      <w:r>
        <w:rPr>
          <w:b/>
        </w:rPr>
        <w:t>1.1.1.</w:t>
      </w:r>
      <w:r w:rsidR="008B074A">
        <w:rPr>
          <w:b/>
        </w:rPr>
        <w:t>Unităţi de interes municipal şi regional</w:t>
      </w:r>
    </w:p>
    <w:p w:rsidR="00516378" w:rsidRPr="005E3DAB" w:rsidRDefault="00516378" w:rsidP="005E3DAB">
      <w:pPr>
        <w:spacing w:line="288" w:lineRule="auto"/>
        <w:rPr>
          <w:sz w:val="24"/>
          <w:szCs w:val="24"/>
        </w:rPr>
      </w:pPr>
      <w:r>
        <w:rPr>
          <w:b/>
        </w:rPr>
        <w:tab/>
      </w:r>
      <w:r w:rsidRPr="005E3DAB">
        <w:rPr>
          <w:sz w:val="24"/>
          <w:szCs w:val="24"/>
        </w:rPr>
        <w:t>Din categoria unitatilor de interes municipal si regional fac parte directiile, centrele si inspectoratele sanitare judetene</w:t>
      </w:r>
      <w:r w:rsidR="005E3DAB" w:rsidRPr="005E3DAB">
        <w:rPr>
          <w:sz w:val="24"/>
          <w:szCs w:val="24"/>
        </w:rPr>
        <w:t>, spitalele, policlinicile etc. In aceasta categorie, pe langa unitatile de sanatate de stat , exista si un numar destul de important de policlinici particulare.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S.M.U.R.D.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SC CARDIOMED SRL - Tg.Mureş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SC COSA MEXT SRL - Centrul Medical Plus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Centru medical GALENUS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Direcţia Sanitară Judeţeană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Centrul de Sănătate şi Medicină Preventivă Mureş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Centrul Medical şi de Servicii de Sănătate şi Conducere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Inspectoratul de Poliţie Sanitară şi Medicină Preventivă Mureş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Direcţia Sanitară Veterinară Mureş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Serviciul de Ambulanţă Judeţeană Mureş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Spitalul Clinic Târgu-Mureş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 xml:space="preserve">Clinica de Boli Profesionale 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Clinica de Dermatologie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Clinica de Fizioterapie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Clinica Maxilo Facială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Clinica de Neuropsihiatrie Infantilă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Clinica ORL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Clinica de Oftalmologie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Clinica de Oncologie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Clinica de Ortopedie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Clinica de Pneumoftiziologie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Clinica de Psihiatrie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Clinica de Radiologie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Clinica de Urologia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Clinica de Boli Infecţioase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Clinica de Boli Cronica</w:t>
      </w:r>
    </w:p>
    <w:p w:rsidR="005E3DAB" w:rsidRDefault="005E3DAB" w:rsidP="005E3DAB">
      <w:pPr>
        <w:spacing w:line="22" w:lineRule="atLeast"/>
        <w:ind w:left="1276"/>
      </w:pPr>
    </w:p>
    <w:p w:rsidR="005E3DAB" w:rsidRDefault="005E3DAB" w:rsidP="005E3DAB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S.C. PROIECT S.R.L.                      P.U.G. </w:t>
      </w:r>
      <w:r>
        <w:rPr>
          <w:sz w:val="22"/>
          <w:szCs w:val="22"/>
          <w:u w:val="single"/>
        </w:rPr>
        <w:t>TG.-MURES-STUDIU DE FUNDAMENTARE</w:t>
      </w:r>
    </w:p>
    <w:p w:rsidR="005E3DAB" w:rsidRDefault="005E3DAB" w:rsidP="005E3DAB">
      <w:pPr>
        <w:spacing w:line="288" w:lineRule="auto"/>
        <w:ind w:left="-540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>INSTITUTII, SERVICII SI ECHIPAMENTE PUBLICE DE INTERES GENERAL</w:t>
      </w:r>
    </w:p>
    <w:p w:rsidR="005E3DAB" w:rsidRDefault="005E3DAB" w:rsidP="005E3DAB">
      <w:pPr>
        <w:spacing w:line="22" w:lineRule="atLeast"/>
        <w:ind w:left="1276"/>
      </w:pP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Clinica de Copii Distrofici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Leagănul de copii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Policlinica de Puericultură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Policlinica cu plată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Policlinica stomatologică cu plată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Dispensarul medical al cooperativelor meşteşugăreşti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Dispensarul studenţesc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Stomatologii private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>Policlinici medicină generală private</w:t>
      </w:r>
    </w:p>
    <w:p w:rsidR="00CC2798" w:rsidRDefault="008B074A" w:rsidP="009478A0">
      <w:pPr>
        <w:numPr>
          <w:ilvl w:val="0"/>
          <w:numId w:val="2"/>
        </w:numPr>
        <w:spacing w:line="22" w:lineRule="atLeast"/>
        <w:ind w:left="1276" w:hanging="284"/>
      </w:pPr>
      <w:r>
        <w:t xml:space="preserve">Centru de transfuzie </w:t>
      </w:r>
    </w:p>
    <w:p w:rsidR="00CC2798" w:rsidRDefault="008B074A" w:rsidP="009478A0">
      <w:pPr>
        <w:numPr>
          <w:ilvl w:val="0"/>
          <w:numId w:val="2"/>
        </w:numPr>
        <w:spacing w:line="240" w:lineRule="auto"/>
        <w:ind w:left="991" w:firstLine="2"/>
      </w:pPr>
      <w:r>
        <w:t>CARITSAN</w:t>
      </w:r>
    </w:p>
    <w:p w:rsidR="00CC2798" w:rsidRDefault="008B074A" w:rsidP="009478A0">
      <w:pPr>
        <w:numPr>
          <w:ilvl w:val="0"/>
          <w:numId w:val="2"/>
        </w:numPr>
        <w:spacing w:line="240" w:lineRule="auto"/>
        <w:ind w:left="991" w:firstLine="2"/>
      </w:pPr>
      <w:r>
        <w:t>SANTA PRO SANITAS BELGE</w:t>
      </w:r>
    </w:p>
    <w:p w:rsidR="00CC2798" w:rsidRDefault="008B074A" w:rsidP="009478A0">
      <w:pPr>
        <w:numPr>
          <w:ilvl w:val="0"/>
          <w:numId w:val="2"/>
        </w:numPr>
        <w:spacing w:line="240" w:lineRule="auto"/>
        <w:ind w:left="991" w:firstLine="2"/>
      </w:pPr>
      <w:r>
        <w:t>ATLAS</w:t>
      </w:r>
    </w:p>
    <w:p w:rsidR="00CC2798" w:rsidRDefault="005E3DAB" w:rsidP="005E3DAB">
      <w:pPr>
        <w:spacing w:line="240" w:lineRule="auto"/>
        <w:ind w:left="991"/>
      </w:pPr>
      <w:r>
        <w:t xml:space="preserve">    </w:t>
      </w:r>
      <w:r w:rsidR="008B074A">
        <w:t>Spitale private:</w:t>
      </w:r>
    </w:p>
    <w:p w:rsidR="00CC2798" w:rsidRDefault="008B074A" w:rsidP="009478A0">
      <w:pPr>
        <w:numPr>
          <w:ilvl w:val="0"/>
          <w:numId w:val="2"/>
        </w:numPr>
        <w:spacing w:line="240" w:lineRule="auto"/>
        <w:ind w:left="1276"/>
      </w:pPr>
      <w:r>
        <w:t>NOVA VITA SAN</w:t>
      </w:r>
    </w:p>
    <w:p w:rsidR="005E3DAB" w:rsidRDefault="005E3DAB" w:rsidP="005E3DAB">
      <w:pPr>
        <w:numPr>
          <w:ilvl w:val="0"/>
          <w:numId w:val="2"/>
        </w:numPr>
        <w:spacing w:line="240" w:lineRule="auto"/>
        <w:ind w:left="1276"/>
      </w:pPr>
      <w:r>
        <w:t>TOP MED</w:t>
      </w:r>
    </w:p>
    <w:p w:rsidR="00AF2F33" w:rsidRPr="005E3DAB" w:rsidRDefault="00AF2F33" w:rsidP="00AF2F33">
      <w:pPr>
        <w:spacing w:line="240" w:lineRule="auto"/>
        <w:ind w:left="1276"/>
      </w:pPr>
    </w:p>
    <w:p w:rsidR="005E3DAB" w:rsidRPr="005E3DAB" w:rsidRDefault="005E3DAB" w:rsidP="005E3DAB">
      <w:pPr>
        <w:spacing w:before="240"/>
        <w:ind w:left="1080"/>
      </w:pPr>
    </w:p>
    <w:p w:rsidR="005E3DAB" w:rsidRPr="005E3DAB" w:rsidRDefault="005E3DAB" w:rsidP="005E3DAB">
      <w:pPr>
        <w:spacing w:before="240"/>
        <w:ind w:left="1080"/>
      </w:pPr>
    </w:p>
    <w:p w:rsidR="005E3DAB" w:rsidRPr="005E3DAB" w:rsidRDefault="005E3DAB" w:rsidP="005E3DAB">
      <w:pPr>
        <w:spacing w:before="240"/>
        <w:ind w:left="1080"/>
      </w:pPr>
    </w:p>
    <w:p w:rsidR="005E3DAB" w:rsidRPr="005E3DAB" w:rsidRDefault="005E3DAB" w:rsidP="005E3DAB">
      <w:pPr>
        <w:spacing w:before="240"/>
        <w:ind w:left="1080"/>
      </w:pPr>
    </w:p>
    <w:p w:rsidR="005E3DAB" w:rsidRPr="005E3DAB" w:rsidRDefault="005E3DAB" w:rsidP="005E3DAB">
      <w:pPr>
        <w:spacing w:before="240"/>
        <w:ind w:left="720"/>
      </w:pPr>
    </w:p>
    <w:p w:rsidR="005E3DAB" w:rsidRPr="005E3DAB" w:rsidRDefault="005E3DAB" w:rsidP="005E3DAB">
      <w:pPr>
        <w:spacing w:before="240"/>
        <w:ind w:left="720"/>
      </w:pPr>
    </w:p>
    <w:p w:rsidR="005E3DAB" w:rsidRPr="005E3DAB" w:rsidRDefault="005E3DAB" w:rsidP="005E3DAB">
      <w:pPr>
        <w:spacing w:before="240"/>
        <w:ind w:left="720"/>
      </w:pPr>
    </w:p>
    <w:p w:rsidR="005E3DAB" w:rsidRPr="005E3DAB" w:rsidRDefault="005E3DAB" w:rsidP="005E3DAB">
      <w:pPr>
        <w:spacing w:before="240"/>
        <w:ind w:left="720"/>
      </w:pPr>
    </w:p>
    <w:p w:rsidR="005E3DAB" w:rsidRPr="005E3DAB" w:rsidRDefault="005E3DAB" w:rsidP="005E3DAB">
      <w:pPr>
        <w:spacing w:before="240"/>
        <w:ind w:left="720"/>
      </w:pPr>
    </w:p>
    <w:p w:rsidR="005E3DAB" w:rsidRPr="005E3DAB" w:rsidRDefault="005E3DAB" w:rsidP="005E3DAB">
      <w:pPr>
        <w:spacing w:before="240"/>
        <w:ind w:left="720"/>
      </w:pPr>
    </w:p>
    <w:p w:rsidR="00AF2F33" w:rsidRDefault="00AF2F33" w:rsidP="005E3DAB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</w:p>
    <w:p w:rsidR="009E0762" w:rsidRDefault="009E0762" w:rsidP="005E3DAB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</w:p>
    <w:p w:rsidR="005E3DAB" w:rsidRDefault="005E3DAB" w:rsidP="005E3DAB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S.C. PROIECT S.R.L.                      P.U.G. </w:t>
      </w:r>
      <w:r>
        <w:rPr>
          <w:sz w:val="22"/>
          <w:szCs w:val="22"/>
          <w:u w:val="single"/>
        </w:rPr>
        <w:t>TG.-MURES-STUDIU DE FUNDAMENTARE</w:t>
      </w:r>
    </w:p>
    <w:p w:rsidR="005E3DAB" w:rsidRDefault="005E3DAB" w:rsidP="005E3DAB">
      <w:pPr>
        <w:spacing w:line="288" w:lineRule="auto"/>
        <w:ind w:left="-540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>INSTITUTII, SERVICII SI ECHIPAMENTE PUBLICE DE INTERES GENERAL</w:t>
      </w:r>
    </w:p>
    <w:p w:rsidR="005E3DAB" w:rsidRPr="005E3DAB" w:rsidRDefault="005E3DAB" w:rsidP="005E3DAB">
      <w:pPr>
        <w:spacing w:before="240"/>
        <w:ind w:left="720"/>
      </w:pPr>
      <w:r>
        <w:rPr>
          <w:b/>
        </w:rPr>
        <w:t xml:space="preserve"> </w:t>
      </w:r>
    </w:p>
    <w:p w:rsidR="00CC2798" w:rsidRPr="005E3DAB" w:rsidRDefault="008B074A" w:rsidP="005E3DAB">
      <w:pPr>
        <w:numPr>
          <w:ilvl w:val="2"/>
          <w:numId w:val="9"/>
        </w:numPr>
        <w:spacing w:before="240"/>
      </w:pPr>
      <w:r w:rsidRPr="005E3DAB">
        <w:rPr>
          <w:b/>
        </w:rPr>
        <w:t>Unităţi de interes local</w:t>
      </w:r>
    </w:p>
    <w:p w:rsidR="00CC2798" w:rsidRDefault="008B074A" w:rsidP="009478A0">
      <w:pPr>
        <w:numPr>
          <w:ilvl w:val="0"/>
          <w:numId w:val="2"/>
        </w:numPr>
        <w:spacing w:line="240" w:lineRule="auto"/>
        <w:ind w:left="991" w:firstLine="2"/>
      </w:pPr>
      <w:r>
        <w:t>cabinetele medicilor de familie</w:t>
      </w:r>
    </w:p>
    <w:p w:rsidR="00B127FD" w:rsidRPr="00B127FD" w:rsidRDefault="0018601C" w:rsidP="00B127FD">
      <w:pPr>
        <w:overflowPunct/>
        <w:autoSpaceDE/>
        <w:autoSpaceDN/>
        <w:adjustRightInd/>
        <w:spacing w:line="150" w:lineRule="atLeast"/>
        <w:jc w:val="center"/>
        <w:textAlignment w:val="center"/>
        <w:rPr>
          <w:ins w:id="0" w:author="Unknown"/>
          <w:rFonts w:ascii="Verdana" w:hAnsi="Verdana" w:cs="Arial"/>
          <w:color w:val="000000"/>
          <w:kern w:val="0"/>
          <w:sz w:val="15"/>
          <w:szCs w:val="15"/>
        </w:rPr>
      </w:pPr>
      <w:ins w:id="1" w:author="Unknown">
        <w:r w:rsidRPr="00B127FD">
          <w:rPr>
            <w:rFonts w:ascii="Verdana" w:hAnsi="Verdana" w:cs="Arial"/>
            <w:color w:val="000000"/>
            <w:sz w:val="15"/>
            <w:szCs w:val="15"/>
          </w:rPr>
          <w:object w:dxaOrig="225" w:dyaOrig="2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.75pt;height:.75pt" o:ole="">
              <v:imagedata r:id="rId5" o:title=""/>
            </v:shape>
            <w:control r:id="rId6" w:name="flashXdComm" w:shapeid="_x0000_i1027"/>
          </w:object>
        </w:r>
      </w:ins>
    </w:p>
    <w:p w:rsidR="005E3DAB" w:rsidRDefault="005E3DAB" w:rsidP="00B127FD">
      <w:pPr>
        <w:overflowPunct/>
        <w:autoSpaceDE/>
        <w:autoSpaceDN/>
        <w:adjustRightInd/>
        <w:spacing w:line="150" w:lineRule="atLeast"/>
        <w:jc w:val="center"/>
        <w:textAlignment w:val="center"/>
        <w:rPr>
          <w:rFonts w:ascii="Verdana" w:hAnsi="Verdana" w:cs="Arial"/>
          <w:color w:val="000000"/>
          <w:kern w:val="0"/>
          <w:sz w:val="15"/>
          <w:szCs w:val="15"/>
        </w:rPr>
      </w:pPr>
    </w:p>
    <w:p w:rsidR="005E3DAB" w:rsidRDefault="005E3DAB" w:rsidP="00B127FD">
      <w:pPr>
        <w:overflowPunct/>
        <w:autoSpaceDE/>
        <w:autoSpaceDN/>
        <w:adjustRightInd/>
        <w:spacing w:line="150" w:lineRule="atLeast"/>
        <w:jc w:val="center"/>
        <w:textAlignment w:val="center"/>
        <w:rPr>
          <w:rFonts w:ascii="Verdana" w:hAnsi="Verdana" w:cs="Arial"/>
          <w:color w:val="000000"/>
          <w:kern w:val="0"/>
          <w:sz w:val="15"/>
          <w:szCs w:val="15"/>
        </w:rPr>
      </w:pPr>
    </w:p>
    <w:p w:rsidR="00B127FD" w:rsidRPr="00B127FD" w:rsidRDefault="00B127FD" w:rsidP="00B127FD">
      <w:pPr>
        <w:overflowPunct/>
        <w:autoSpaceDE/>
        <w:autoSpaceDN/>
        <w:adjustRightInd/>
        <w:spacing w:line="150" w:lineRule="atLeast"/>
        <w:jc w:val="center"/>
        <w:textAlignment w:val="center"/>
        <w:rPr>
          <w:ins w:id="2" w:author="Unknown"/>
          <w:rFonts w:ascii="Verdana" w:hAnsi="Verdana" w:cs="Arial"/>
          <w:color w:val="000000"/>
          <w:kern w:val="0"/>
          <w:sz w:val="15"/>
          <w:szCs w:val="15"/>
        </w:rPr>
      </w:pPr>
      <w:ins w:id="3" w:author="Unknown">
        <w:r w:rsidRPr="00B127FD">
          <w:rPr>
            <w:rFonts w:ascii="Verdana" w:hAnsi="Verdana" w:cs="Arial"/>
            <w:color w:val="000000"/>
            <w:kern w:val="0"/>
            <w:sz w:val="15"/>
            <w:szCs w:val="15"/>
          </w:rPr>
          <w:t> </w:t>
        </w:r>
      </w:ins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51"/>
        <w:gridCol w:w="20"/>
        <w:gridCol w:w="3162"/>
        <w:gridCol w:w="1664"/>
        <w:gridCol w:w="7"/>
      </w:tblGrid>
      <w:tr w:rsidR="00B127FD" w:rsidRPr="00B127FD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  <w:r w:rsidRPr="00AF2F33">
              <w:rPr>
                <w:b/>
                <w:bCs/>
                <w:color w:val="000000"/>
                <w:kern w:val="0"/>
                <w:sz w:val="20"/>
                <w:lang w:val="en-US"/>
              </w:rPr>
              <w:t>CLINICA</w:t>
            </w:r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  <w:r w:rsidRPr="00AF2F33">
              <w:rPr>
                <w:b/>
                <w:bCs/>
                <w:color w:val="000000"/>
                <w:kern w:val="0"/>
                <w:sz w:val="20"/>
                <w:lang w:val="en-US"/>
              </w:rPr>
              <w:t>ADRESA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  <w:r w:rsidRPr="00AF2F33">
              <w:rPr>
                <w:b/>
                <w:bCs/>
                <w:color w:val="000000"/>
                <w:kern w:val="0"/>
                <w:sz w:val="20"/>
                <w:lang w:val="en-US"/>
              </w:rPr>
              <w:t>SERVICII</w:t>
            </w:r>
          </w:p>
        </w:tc>
        <w:tc>
          <w:tcPr>
            <w:tcW w:w="0" w:type="auto"/>
            <w:hideMark/>
          </w:tcPr>
          <w:p w:rsidR="00B127FD" w:rsidRPr="00B127FD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rFonts w:ascii="Arial" w:hAnsi="Arial" w:cs="Arial"/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AF2F33" w:rsidRPr="00AF2F33" w:rsidRDefault="00AF2F33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7" w:tooltip="Detalii cabinet medical APATHI MELIND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APATHI MELINDA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AF2F33" w:rsidRPr="00AF2F33" w:rsidRDefault="00AF2F33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  <w:p w:rsidR="00AF2F33" w:rsidRPr="00AF2F33" w:rsidRDefault="00AF2F33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BOBILNA, 3 </w:t>
            </w:r>
          </w:p>
        </w:tc>
        <w:tc>
          <w:tcPr>
            <w:tcW w:w="0" w:type="auto"/>
            <w:hideMark/>
          </w:tcPr>
          <w:p w:rsidR="00AF2F33" w:rsidRPr="00AF2F33" w:rsidRDefault="00AF2F33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  <w:p w:rsidR="00AF2F33" w:rsidRPr="00AF2F33" w:rsidRDefault="00AF2F33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8" w:tooltip="Detalii cabinet medical BAILA IULI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BAILA IULIA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ARMONIEI, 12/2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9" w:tooltip="Detalii cabinet medical BALINT AGNES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BALINT AGNES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TUDOR VLADIMIRESCU, 61/1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0" w:tooltip="Detalii cabinet medical BARTEL KLAR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BARTEL KLARA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VIOLETELOR, 6A/3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1" w:tooltip="Detalii cabinet medical BARTIS ILONA-MARI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BARTIS ILONA-MARIA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BLD. 1848, 30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2" w:tooltip="Detalii cabinet medical BIRTON ILDIKO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BIRTON ILDIKO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MORII, 42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3" w:tooltip="Detalii cabinet medical BODEA FLORIC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BODEA FLORICA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BLD 1848, 44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4" w:tooltip="Detalii cabinet medical BORZ CORNELI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BORZ CORNELIA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VIITORULUI, 5-7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5" w:tooltip="Detalii cabinet medical BOTIANU AN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BOTIANU ANA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MIHAI VITEAZU, 34 I/A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6" w:tooltip="Detalii cabinet medical CANTAR GABRIELA-TATIAN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CANTAR GABRIELA-TATIANA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BDL.1DEC.1918, 187/2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7" w:tooltip="Detalii cabinet medical CHELARESCU COSTILENA-F.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CHELARESCU COSTILENA-F.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22 DECEMBRIE 1989, 53/30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8" w:tooltip="Detalii cabinet medical CHINEZU MARIAN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CHINEZU MARIANA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ALEEA CARPATI, 1/1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9" w:tooltip="Detalii cabinet medical CHIOREAN STEFANIA-DANIEL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CHIOREAN STEFANIA-DANIELA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CUZA VODA, 16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20" w:tooltip="Detalii cabinet medical CIUCHINA MARIA-MAGDALEN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CIUCHINA MARIA-MAGDALENA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VIITORULUI, 5-7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21" w:tooltip="Detalii cabinet medical CONSTANTIN AUREL-DORU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CONSTANTIN AUREL-DORU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LIVIU REBREANU, 31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22" w:tooltip="Detalii cabinet medical CONSTANTIN MARTHA-MARI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CONSTANTIN MARTHA-MARIA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VASILE LUCACIU, 6/3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23" w:tooltip="Detalii cabinet medical COZMA CLAUDI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COZMA CLAUDIA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DOROBANTILOR, 1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24" w:tooltip="Detalii cabinet medical COVRIG MARIAN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COVRIG MARIANA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VIITORULUI, 5-7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25" w:tooltip="Detalii cabinet medical CRACIUN ELEN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CRACIUN ELEN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1 DECEMEBRIE 1918, 28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26" w:tooltip="Detalii cabinet medical DARKO ZSUZSANN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DARKO ZSUZSANNA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TUDOR VLADIMIRESCU, 61/1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27" w:tooltip="Detalii cabinet medical DERZSI KALMAN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DERZSI KALMAN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CISNADIEI, 1 </w:t>
            </w:r>
          </w:p>
        </w:tc>
        <w:tc>
          <w:tcPr>
            <w:tcW w:w="0" w:type="auto"/>
            <w:hideMark/>
          </w:tcPr>
          <w:p w:rsidR="00B127FD" w:rsidRPr="00AF2F33" w:rsidRDefault="004B1D84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>Medic de</w:t>
            </w:r>
            <w:r w:rsidR="00B127FD" w:rsidRPr="00AF2F33">
              <w:rPr>
                <w:color w:val="000000"/>
                <w:kern w:val="0"/>
                <w:sz w:val="20"/>
                <w:lang w:val="en-US"/>
              </w:rPr>
              <w:t xml:space="preserve">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28" w:tooltip="Detalii cabinet medical DONTU DORIN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DONTU DORINA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ARADULUI, 10-12/B </w:t>
            </w:r>
          </w:p>
        </w:tc>
        <w:tc>
          <w:tcPr>
            <w:tcW w:w="0" w:type="auto"/>
            <w:hideMark/>
          </w:tcPr>
          <w:p w:rsidR="00B127FD" w:rsidRPr="00AF2F33" w:rsidRDefault="004B1D84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>Medic de</w:t>
            </w:r>
            <w:r w:rsidR="00B127FD" w:rsidRPr="00AF2F33">
              <w:rPr>
                <w:color w:val="000000"/>
                <w:kern w:val="0"/>
                <w:sz w:val="20"/>
                <w:lang w:val="en-US"/>
              </w:rPr>
              <w:t xml:space="preserve">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29" w:tooltip="Detalii cabinet medical DRAGAN ENIKO-ELISABET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DRAGAN ENIKO-ELISABETA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BARTOK BELA, 10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30" w:tooltip="Detalii cabinet medical DRAGOS MARIANA CARMEL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DRAGOS MARIANA CARMELA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CUZA VODA, 16.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31" w:tooltip="Detalii cabinet medical FEJER DANA-AND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FEJER DANA-ANDA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BLD. 1848, 30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32" w:tooltip="Detalii cabinet medical FINNA JUDIT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FINNA JUDIT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C.R.VIVU, D/8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33" w:tooltip="Detalii cabinet medical FLOREA CAMELI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FLOREA CAMELIA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DOROBANTILOR, 1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34" w:tooltip="Detalii cabinet medical FODOR DANA-DOIN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FODOR DANA-DOINA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BRASOVULUI, 4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35" w:tooltip="Detalii cabinet medical FRANDES IOANA-ELISABET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FRANDES IOANA-ELISABETA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ARADULUI, 10-12/B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36" w:tooltip="Detalii cabinet medical FRATEAN MELANIA .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FRATEAN MELANIA .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CR.VIVU, D/8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37" w:tooltip="Detalii cabinet medical GOLOVATEI EUGENI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GOLOVATEI EUGENIA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VASILE LUCACIU, 6/3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AF2F33" w:rsidTr="00AF2F33">
        <w:trPr>
          <w:tblCellSpacing w:w="0" w:type="dxa"/>
        </w:trPr>
        <w:tc>
          <w:tcPr>
            <w:tcW w:w="0" w:type="auto"/>
            <w:hideMark/>
          </w:tcPr>
          <w:p w:rsidR="00B127FD" w:rsidRPr="00AF2F33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38" w:tooltip="Detalii cabinet medical HINTEA LIGIA, localitatea TIRGU MURES" w:history="1">
              <w:r w:rsidR="00B127FD" w:rsidRPr="00AF2F33">
                <w:rPr>
                  <w:color w:val="004276"/>
                  <w:kern w:val="0"/>
                  <w:sz w:val="20"/>
                  <w:lang w:val="en-US"/>
                </w:rPr>
                <w:t xml:space="preserve">HINTEA LIGIA </w:t>
              </w:r>
            </w:hyperlink>
          </w:p>
        </w:tc>
        <w:tc>
          <w:tcPr>
            <w:tcW w:w="12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CUTEZANTEI, 33/1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AF2F33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AF2F33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B127FD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B127FD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kern w:val="0"/>
                <w:sz w:val="15"/>
                <w:szCs w:val="15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B127FD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B127FD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B127FD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B127FD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AF2F33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39" w:tooltip="Detalii cabinet medical HORJA VIORIC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HORJA VIORICA </w:t>
              </w:r>
            </w:hyperlink>
          </w:p>
        </w:tc>
        <w:tc>
          <w:tcPr>
            <w:tcW w:w="12" w:type="pct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BLD. 1848, 44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  <w:p w:rsidR="005E3DAB" w:rsidRPr="006B1287" w:rsidRDefault="005E3DAB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AF2F33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40" w:tooltip="Detalii cabinet medical IMBARUS-NICOLESCU SINZIAN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IMBARUS-NICOLESCU SINZIANA </w:t>
              </w:r>
            </w:hyperlink>
          </w:p>
        </w:tc>
        <w:tc>
          <w:tcPr>
            <w:tcW w:w="12" w:type="pct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BLD 1 DEC.1918, 28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AF2F33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41" w:tooltip="Detalii cabinet medical IORDACHE LUMINIT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IORDACHE LUMINITA </w:t>
              </w:r>
            </w:hyperlink>
          </w:p>
        </w:tc>
        <w:tc>
          <w:tcPr>
            <w:tcW w:w="12" w:type="pct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GHEORGHE DOJA, 64-68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AF2F33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42" w:tooltip="Detalii cabinet medical IRIMIAS ERIK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IRIMIAS ERIKA </w:t>
              </w:r>
            </w:hyperlink>
          </w:p>
        </w:tc>
        <w:tc>
          <w:tcPr>
            <w:tcW w:w="12" w:type="pct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BARTOK BELA, 10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AF2F33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43" w:tooltip="Detalii cabinet medical JUCAN CORNELI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JUCAN CORNELIA </w:t>
              </w:r>
            </w:hyperlink>
          </w:p>
        </w:tc>
        <w:tc>
          <w:tcPr>
            <w:tcW w:w="12" w:type="pct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BLD 1848, 30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AF2F33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44" w:tooltip="Detalii cabinet medical JUNCU NATALIA-DELI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JUNCU NATALIA-DELIA </w:t>
              </w:r>
            </w:hyperlink>
          </w:p>
        </w:tc>
        <w:tc>
          <w:tcPr>
            <w:tcW w:w="12" w:type="pct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GHEORGHE MARINESCU, 50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AF2F33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45" w:tooltip="Detalii cabinet medical KIS EDIT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KIS EDIT </w:t>
              </w:r>
            </w:hyperlink>
          </w:p>
        </w:tc>
        <w:tc>
          <w:tcPr>
            <w:tcW w:w="12" w:type="pct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BRASOVULUI, 4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AF2F33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46" w:tooltip="Detalii cabinet medical KISS JUDIT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KISS JUDIT </w:t>
              </w:r>
            </w:hyperlink>
          </w:p>
        </w:tc>
        <w:tc>
          <w:tcPr>
            <w:tcW w:w="12" w:type="pct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VASILE LUCACIU, 6/2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AF2F33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2" w:type="pct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859" w:type="pct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</w:tbl>
    <w:p w:rsidR="00B127FD" w:rsidRPr="006B1287" w:rsidRDefault="00B127FD" w:rsidP="00B127FD">
      <w:pPr>
        <w:overflowPunct/>
        <w:autoSpaceDE/>
        <w:autoSpaceDN/>
        <w:adjustRightInd/>
        <w:spacing w:line="150" w:lineRule="atLeast"/>
        <w:textAlignment w:val="center"/>
        <w:rPr>
          <w:ins w:id="4" w:author="Unknown"/>
          <w:color w:val="000000"/>
          <w:kern w:val="0"/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84"/>
        <w:gridCol w:w="7"/>
        <w:gridCol w:w="3127"/>
        <w:gridCol w:w="1679"/>
        <w:gridCol w:w="7"/>
      </w:tblGrid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47" w:tooltip="Detalii cabinet medical DERZSI KALMAN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DERZSI KALMAN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CISNADIEI, 1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48" w:tooltip="Detalii cabinet medical DONTU DORIN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DONTU DORINA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ARADULUI, 10-12/B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49" w:tooltip="Detalii cabinet medical DRAGAN ENIKO-ELISABET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DRAGAN ENIKO-ELISABETA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BARTOK BELA, 10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50" w:tooltip="Detalii cabinet medical DRAGOS MARIANA CARMEL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DRAGOS MARIANA CARMELA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CUZA VODA, 16.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51" w:tooltip="Detalii cabinet medical FEJER DANA-AND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FEJER DANA-ANDA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BLD. 1848, 30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52" w:tooltip="Detalii cabinet medical FINNA JUDIT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FINNA JUDIT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C.R.VIVU, D/8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53" w:tooltip="Detalii cabinet medical FLOREA CAMELI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FLOREA CAMELIA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DOROBANTILOR, 1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54" w:tooltip="Detalii cabinet medical FODOR DANA-DOIN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FODOR DANA-DOINA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BRASOVULUI, 4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55" w:tooltip="Detalii cabinet medical FRANDES IOANA-ELISABET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FRANDES IOANA-ELISABETA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ARADULUI, 10-12/B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56" w:tooltip="Detalii cabinet medical FRATEAN MELANIA .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FRATEAN MELANIA .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CR.VIVU, D/8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57" w:tooltip="Detalii cabinet medical GOLOVATEI EUGENI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GOLOVATEI EUGENIA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VASILE LUCACIU, 6/3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58" w:tooltip="Detalii cabinet medical HINTEA LIGI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HINTEA LIGIA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CUTEZANTEI, 33/1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59" w:tooltip="Detalii cabinet medical HORJA VIORIC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HORJA VIORICA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BLD. 1848, 44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60" w:tooltip="Detalii cabinet medical IMBARUS-NICOLESCU SINZIAN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IMBARUS-NICOLESCU SINZIANA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BLD 1 DEC.1918, 28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61" w:tooltip="Detalii cabinet medical IORDACHE LUMINIT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IORDACHE LUMINITA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GHEORGHE DOJA, 64-68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62" w:tooltip="Detalii cabinet medical IRIMIAS ERIK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IRIMIAS ERIKA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BARTOK BELA, 10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63" w:tooltip="Detalii cabinet medical JUCAN CORNELI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JUCAN CORNELIA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BLD 1848, 30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64" w:tooltip="Detalii cabinet medical JUNCU NATALIA-DELIA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JUNCU NATALIA-DELIA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GHEORGHE MARINESCU, 50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65" w:tooltip="Detalii cabinet medical KIS EDIT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KIS EDIT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BRASOVULUI, 4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blCellSpacing w:w="0" w:type="dxa"/>
        </w:trPr>
        <w:tc>
          <w:tcPr>
            <w:tcW w:w="0" w:type="auto"/>
            <w:hideMark/>
          </w:tcPr>
          <w:p w:rsidR="00B127FD" w:rsidRPr="006B1287" w:rsidRDefault="0018601C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66" w:tooltip="Detalii cabinet medical KISS JUDIT, localitatea TIRGU MURES" w:history="1">
              <w:r w:rsidR="00B127FD" w:rsidRPr="006B1287">
                <w:rPr>
                  <w:color w:val="004276"/>
                  <w:kern w:val="0"/>
                  <w:sz w:val="20"/>
                  <w:lang w:val="en-US"/>
                </w:rPr>
                <w:t xml:space="preserve">KISS JUDIT </w:t>
              </w:r>
            </w:hyperlink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VASILE LUCACIU, 6/2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B127FD" w:rsidRPr="006B1287" w:rsidTr="00B127FD">
        <w:trPr>
          <w:trHeight w:val="150"/>
          <w:tblCellSpacing w:w="0" w:type="dxa"/>
        </w:trPr>
        <w:tc>
          <w:tcPr>
            <w:tcW w:w="0" w:type="auto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127FD" w:rsidRPr="006B1287" w:rsidRDefault="00B127FD" w:rsidP="00B127F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67" w:tooltip="Detalii cabinet medical KISS MARIA-REK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KISS MARIA-REKA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ARADULUI, 10-12/B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68" w:tooltip="Detalii cabinet medical KOVACS BEATRIX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KOVACS BEATRIX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B-dul 22.Dec 1989, 24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69" w:tooltip="Detalii cabinet medical KURJATKO TAMAS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KURJATKO TAMAS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VIITORULUI, 5-7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70" w:tooltip="Detalii cabinet medical MACAVEI DANA-TEODOR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MACAVEI DANA-TEODORA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22.DEC.1989, 1/2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71" w:tooltip="Detalii cabinet medical MARCU SIMONA-TUNDE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MARCU SIMONA-TUNDE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MUNCII, 1/2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72" w:tooltip="Detalii cabinet medical MARKUS KORNELIA-EV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MARKUS KORNELIA-EVA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BARTOK BELA, 10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4B1D84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4B1D84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kern w:val="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4B1D84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4B1D84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4B1D84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4B1D84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73" w:tooltip="Detalii cabinet medical MICU IOAN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MICU IOAN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VIITORULUI, 5-7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74" w:tooltip="Detalii cabinet medical MIHAESCU ILEANA-GRET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MIHAESCU ILEANA-GRETA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REPUBLICII, 21/1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75" w:tooltip="Detalii cabinet medical MUICA CLAUDIA-MARI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MUICA CLAUDIA-MARIA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BLD. 1848, 44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76" w:tooltip="Detalii cabinet medical NEMET HAJNALK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NEMET HAJNALKA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BRASOVULUI, 4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77" w:tooltip="Detalii cabinet medical NICUSAN MARIA-CORIN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NICUSAN MARIA-CORINA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SIRGUINTEI, 3/2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78" w:tooltip="Detalii cabinet medical NISTOR LIANA-MARI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NISTOR LIANA-MARIA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CISNADIEI, 1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79" w:tooltip="Detalii cabinet medical ORBAN GYONGYIKE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ORBAN GYONGYIKE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PETRU DOBRA, 17/1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80" w:tooltip="Detalii cabinet medical PETHO MARI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PETHO MARIA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ALEEA CARPATI, 1/1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81" w:tooltip="Detalii cabinet medical PONGRACZ MARI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PONGRACZ MARIA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CR.VIVU, D/7/4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82" w:tooltip="Detalii cabinet medical POP-LUPU MARI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POP-LUPU MARIA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BLD 1 DEC. 1918, 28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83" w:tooltip="Detalii cabinet medical POPA MAGDALEN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POPA MAGDALENA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BLD. 1848, 30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84" w:tooltip="Detalii cabinet medical PRINCZ RAMONA-ERIK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PRINCZ RAMONA-ERIKA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BRASOVULUI, 4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85" w:tooltip="Detalii cabinet medical REKSAN KATALIN-NOEMI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REKSAN KATALIN-NOEMI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LIVIU REBREANU, 31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86" w:tooltip="Detalii cabinet medical RISTEA IULIANA-OTILI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RISTEA IULIANA-OTILIA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BLD 1848, 44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</w:tbl>
    <w:p w:rsidR="004B1D84" w:rsidRPr="006B1287" w:rsidRDefault="004B1D84" w:rsidP="004B1D84">
      <w:pPr>
        <w:overflowPunct/>
        <w:autoSpaceDE/>
        <w:autoSpaceDN/>
        <w:adjustRightInd/>
        <w:spacing w:line="150" w:lineRule="atLeast"/>
        <w:textAlignment w:val="center"/>
        <w:rPr>
          <w:ins w:id="5" w:author="Unknown"/>
          <w:color w:val="000000"/>
          <w:kern w:val="0"/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91"/>
        <w:gridCol w:w="8"/>
        <w:gridCol w:w="3133"/>
        <w:gridCol w:w="1764"/>
        <w:gridCol w:w="8"/>
      </w:tblGrid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87" w:tooltip="Detalii cabinet medical SAFAR EMESE-MARI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SAFAR EMESE-MARIA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MOLDOVEI, 9A/25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88" w:tooltip="Detalii cabinet medical SALAGEAN OCTAVIAN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SALAGEAN OCTAVIANA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DOROBANTILOR, 1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89" w:tooltip="Detalii cabinet medical SALAGEAN DIANA CRISTIN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SALAGEAN DIANA CRISTINA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BUCINULUI, 14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90" w:tooltip="Detalii cabinet medical SANTA DOR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SANTA DORA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MARASTI, 20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91" w:tooltip="Detalii cabinet medical SIKLODI BOTOND ERNO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SIKLODI BOTOND ERNO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C.R.VIVU, 7/D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92" w:tooltip="Detalii cabinet medical SIMON MINA-FLORIN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SIMON MINA-FLORINA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MIHAI VITEAZU, 34/I/A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93" w:tooltip="Detalii cabinet medical SITA MARI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SITA MARIA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CR.VIVU, D/8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94" w:tooltip="Detalii cabinet medical STAN IULIA-MIHAEL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STAN IULIA-MIHAELA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RECOLTEI, 2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95" w:tooltip="Detalii cabinet medical SUCIU FLORIN-PETRE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SUCIU FLORIN-PETRE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VIITORULUI, 5-7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96" w:tooltip="Detalii cabinet medical SUTO MELIND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SUTO MELINDA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LIVIU REBREANU, 31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97" w:tooltip="Detalii cabinet medical SZABO ELISABET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SZABO ELISABETA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CISNADIEI, 1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98" w:tooltip="Detalii cabinet medical SZABO ZOLTAN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SZABO ZOLTAN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NARCISELOR, 14/1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99" w:tooltip="Detalii cabinet medical SZAKACS ZSOFI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SZAKACS ZSOFIA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BLD 1 DECEMBRIE 1918, 28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00" w:tooltip="Detalii cabinet medical SZAVA MARGIT-KATALIN pr.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SZAVA MARGIT-KATALIN pr.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22DEC.1989, 1/2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01" w:tooltip="Detalii cabinet medical TAMASOI MONIC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TAMASOI MONICA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BLD. 1848, 30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02" w:tooltip="Detalii cabinet medical TATAI ILDIKO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TATAI ILDIKO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BLD. 1848, 44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03" w:tooltip="Detalii cabinet medical TOCACIU NADIA-CRINISOAR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TOCACIU NADIA-CRINISOARA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BRASOVULUI, 4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04" w:tooltip="Detalii cabinet medical TOLAN ILEANA-MARI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TOLAN ILEANA-MARIA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REPUBLICII, 21-Jan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05" w:tooltip="Detalii cabinet medical TRUTA EMILIA-CAMELI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TRUTA EMILIA-CAMELIA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BLD 1 DEC. 1918, 28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06" w:tooltip="Detalii cabinet medical TUDORACHE ELEN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TUDORACHE ELENA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CUTEZANTEI, 33/1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4B1D84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</w:tbl>
    <w:p w:rsidR="004B1D84" w:rsidRPr="006B1287" w:rsidRDefault="004B1D84" w:rsidP="004B1D84">
      <w:pPr>
        <w:overflowPunct/>
        <w:autoSpaceDE/>
        <w:autoSpaceDN/>
        <w:adjustRightInd/>
        <w:spacing w:line="150" w:lineRule="atLeast"/>
        <w:textAlignment w:val="center"/>
        <w:rPr>
          <w:ins w:id="6" w:author="Unknown"/>
          <w:color w:val="000000"/>
          <w:kern w:val="0"/>
          <w:sz w:val="20"/>
        </w:rPr>
      </w:pPr>
    </w:p>
    <w:tbl>
      <w:tblPr>
        <w:tblW w:w="517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50"/>
        <w:gridCol w:w="8"/>
        <w:gridCol w:w="1948"/>
        <w:gridCol w:w="973"/>
        <w:gridCol w:w="574"/>
        <w:gridCol w:w="1145"/>
        <w:gridCol w:w="191"/>
        <w:gridCol w:w="8"/>
      </w:tblGrid>
      <w:tr w:rsidR="004B1D84" w:rsidRPr="006B1287" w:rsidTr="006B1287">
        <w:trPr>
          <w:gridAfter w:val="2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gridSpan w:val="2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4B1D84" w:rsidRPr="006B1287" w:rsidRDefault="004B1D84" w:rsidP="004B1D8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4"/>
              <w:rPr>
                <w:b/>
                <w:bCs/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6B1287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07" w:tooltip="Detalii cabinet medical VALE LIGIA-BEATRIS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VALE LIGIA-BEATRIS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660" w:type="pct"/>
            <w:gridSpan w:val="2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CISNADIEI, 1 </w:t>
            </w:r>
          </w:p>
        </w:tc>
        <w:tc>
          <w:tcPr>
            <w:tcW w:w="0" w:type="auto"/>
            <w:gridSpan w:val="3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6B1287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660" w:type="pct"/>
            <w:gridSpan w:val="2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6B1287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08" w:tooltip="Detalii cabinet medical VALICS PETER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VALICS PETER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660" w:type="pct"/>
            <w:gridSpan w:val="2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BARTOK BELA, 10 </w:t>
            </w:r>
          </w:p>
        </w:tc>
        <w:tc>
          <w:tcPr>
            <w:tcW w:w="0" w:type="auto"/>
            <w:gridSpan w:val="3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6B1287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660" w:type="pct"/>
            <w:gridSpan w:val="2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6B1287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09" w:tooltip="Detalii cabinet medical VARI MARI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VARI MARIA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660" w:type="pct"/>
            <w:gridSpan w:val="2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VASILE LUCACIU, 6/2 </w:t>
            </w:r>
          </w:p>
        </w:tc>
        <w:tc>
          <w:tcPr>
            <w:tcW w:w="0" w:type="auto"/>
            <w:gridSpan w:val="3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6B1287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660" w:type="pct"/>
            <w:gridSpan w:val="2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6B1287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10" w:tooltip="Detalii cabinet medical VARODI EMILI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VARODI EMILIA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660" w:type="pct"/>
            <w:gridSpan w:val="2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BLD 1 DEC.1918, 28 </w:t>
            </w:r>
          </w:p>
        </w:tc>
        <w:tc>
          <w:tcPr>
            <w:tcW w:w="0" w:type="auto"/>
            <w:gridSpan w:val="3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6B1287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660" w:type="pct"/>
            <w:gridSpan w:val="2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6B1287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11" w:tooltip="Detalii cabinet medical VASLUIANU MARCELA-SILVI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VASLUIANU MARCELA-SILVIA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660" w:type="pct"/>
            <w:gridSpan w:val="2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B-dul 1Dec.1918, 11-13 </w:t>
            </w:r>
          </w:p>
        </w:tc>
        <w:tc>
          <w:tcPr>
            <w:tcW w:w="0" w:type="auto"/>
            <w:gridSpan w:val="3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  <w:tr w:rsidR="004B1D84" w:rsidRPr="006B1287" w:rsidTr="006B1287">
        <w:trPr>
          <w:trHeight w:val="150"/>
          <w:tblCellSpacing w:w="0" w:type="dxa"/>
        </w:trPr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1660" w:type="pct"/>
            <w:gridSpan w:val="2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kern w:val="0"/>
                <w:sz w:val="20"/>
                <w:lang w:val="en-US"/>
              </w:rPr>
            </w:pPr>
          </w:p>
        </w:tc>
      </w:tr>
      <w:tr w:rsidR="004B1D84" w:rsidRPr="006B1287" w:rsidTr="006B1287">
        <w:trPr>
          <w:tblCellSpacing w:w="0" w:type="dxa"/>
        </w:trPr>
        <w:tc>
          <w:tcPr>
            <w:tcW w:w="0" w:type="auto"/>
            <w:hideMark/>
          </w:tcPr>
          <w:p w:rsidR="004B1D84" w:rsidRPr="006B1287" w:rsidRDefault="0018601C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hyperlink r:id="rId112" w:tooltip="Detalii cabinet medical ZSOK MELINDA, localitatea TIRGU MURES" w:history="1">
              <w:r w:rsidR="004B1D84" w:rsidRPr="006B1287">
                <w:rPr>
                  <w:color w:val="004276"/>
                  <w:kern w:val="0"/>
                  <w:sz w:val="20"/>
                  <w:lang w:val="en-US"/>
                </w:rPr>
                <w:t xml:space="preserve">ZSOK MELINDA </w:t>
              </w:r>
            </w:hyperlink>
          </w:p>
        </w:tc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  <w:tc>
          <w:tcPr>
            <w:tcW w:w="1660" w:type="pct"/>
            <w:gridSpan w:val="2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BARTOK BELA, 10 </w:t>
            </w:r>
          </w:p>
        </w:tc>
        <w:tc>
          <w:tcPr>
            <w:tcW w:w="0" w:type="auto"/>
            <w:gridSpan w:val="3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  <w:r w:rsidRPr="006B1287">
              <w:rPr>
                <w:color w:val="000000"/>
                <w:kern w:val="0"/>
                <w:sz w:val="20"/>
                <w:lang w:val="en-US"/>
              </w:rPr>
              <w:t xml:space="preserve">Medic de Familie </w:t>
            </w:r>
          </w:p>
        </w:tc>
        <w:tc>
          <w:tcPr>
            <w:tcW w:w="0" w:type="auto"/>
            <w:hideMark/>
          </w:tcPr>
          <w:p w:rsidR="004B1D84" w:rsidRPr="006B1287" w:rsidRDefault="004B1D84" w:rsidP="006B128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kern w:val="0"/>
                <w:sz w:val="20"/>
                <w:lang w:val="en-US"/>
              </w:rPr>
            </w:pPr>
          </w:p>
        </w:tc>
      </w:tr>
    </w:tbl>
    <w:p w:rsidR="008B074A" w:rsidRPr="006B1287" w:rsidRDefault="008B074A" w:rsidP="006B1287">
      <w:pPr>
        <w:overflowPunct/>
        <w:autoSpaceDE/>
        <w:autoSpaceDN/>
        <w:adjustRightInd/>
        <w:spacing w:line="150" w:lineRule="atLeast"/>
        <w:textAlignment w:val="center"/>
        <w:rPr>
          <w:sz w:val="20"/>
        </w:rPr>
      </w:pPr>
    </w:p>
    <w:p w:rsidR="00AF2F33" w:rsidRPr="006B1287" w:rsidRDefault="00AF2F33" w:rsidP="004B1D84">
      <w:pPr>
        <w:overflowPunct/>
        <w:autoSpaceDE/>
        <w:autoSpaceDN/>
        <w:adjustRightInd/>
        <w:spacing w:line="150" w:lineRule="atLeast"/>
        <w:textAlignment w:val="center"/>
        <w:rPr>
          <w:sz w:val="20"/>
        </w:rPr>
      </w:pPr>
    </w:p>
    <w:p w:rsidR="00AF2F33" w:rsidRPr="006B1287" w:rsidRDefault="00AF2F33" w:rsidP="004B1D84">
      <w:pPr>
        <w:overflowPunct/>
        <w:autoSpaceDE/>
        <w:autoSpaceDN/>
        <w:adjustRightInd/>
        <w:spacing w:line="150" w:lineRule="atLeast"/>
        <w:textAlignment w:val="center"/>
        <w:rPr>
          <w:sz w:val="20"/>
        </w:rPr>
      </w:pPr>
    </w:p>
    <w:p w:rsidR="00AF2F33" w:rsidRDefault="00AF2F33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AF2F33" w:rsidRDefault="00AF2F33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6B1287">
      <w:pPr>
        <w:tabs>
          <w:tab w:val="left" w:pos="3690"/>
        </w:tabs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6B1287" w:rsidRDefault="006B1287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AF2F33" w:rsidRDefault="00AF2F33" w:rsidP="004B1D84">
      <w:pPr>
        <w:overflowPunct/>
        <w:autoSpaceDE/>
        <w:autoSpaceDN/>
        <w:adjustRightInd/>
        <w:spacing w:line="150" w:lineRule="atLeast"/>
        <w:textAlignment w:val="center"/>
      </w:pPr>
    </w:p>
    <w:p w:rsidR="00AF2F33" w:rsidRDefault="00AF2F33" w:rsidP="004B1D84">
      <w:pPr>
        <w:overflowPunct/>
        <w:autoSpaceDE/>
        <w:autoSpaceDN/>
        <w:adjustRightInd/>
        <w:spacing w:line="150" w:lineRule="atLeast"/>
        <w:textAlignment w:val="center"/>
      </w:pPr>
    </w:p>
    <w:sectPr w:rsidR="00AF2F33" w:rsidSect="00CC2798">
      <w:pgSz w:w="11907" w:h="16840" w:code="9"/>
      <w:pgMar w:top="1701" w:right="1418" w:bottom="1418" w:left="1985" w:header="0" w:footer="90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B9FC"/>
    <w:lvl w:ilvl="0">
      <w:numFmt w:val="bullet"/>
      <w:lvlText w:val="*"/>
      <w:lvlJc w:val="left"/>
    </w:lvl>
  </w:abstractNum>
  <w:abstractNum w:abstractNumId="1">
    <w:nsid w:val="00932B57"/>
    <w:multiLevelType w:val="multilevel"/>
    <w:tmpl w:val="D5DA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C5205"/>
    <w:multiLevelType w:val="multilevel"/>
    <w:tmpl w:val="5E685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3EF7CFC"/>
    <w:multiLevelType w:val="multilevel"/>
    <w:tmpl w:val="296C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70A34"/>
    <w:multiLevelType w:val="multilevel"/>
    <w:tmpl w:val="3F2250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4F595E9B"/>
    <w:multiLevelType w:val="multilevel"/>
    <w:tmpl w:val="3F2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B00DC"/>
    <w:multiLevelType w:val="multilevel"/>
    <w:tmpl w:val="3100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E4948"/>
    <w:multiLevelType w:val="hybridMultilevel"/>
    <w:tmpl w:val="9DF0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275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8A0"/>
    <w:rsid w:val="00176B9F"/>
    <w:rsid w:val="0018601C"/>
    <w:rsid w:val="001E531E"/>
    <w:rsid w:val="004B1D84"/>
    <w:rsid w:val="00516378"/>
    <w:rsid w:val="005D3B74"/>
    <w:rsid w:val="005E3DAB"/>
    <w:rsid w:val="006B1287"/>
    <w:rsid w:val="008B074A"/>
    <w:rsid w:val="009478A0"/>
    <w:rsid w:val="009E0762"/>
    <w:rsid w:val="00A52568"/>
    <w:rsid w:val="00AF2F33"/>
    <w:rsid w:val="00B127FD"/>
    <w:rsid w:val="00BE5EEC"/>
    <w:rsid w:val="00CC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98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kern w:val="28"/>
      <w:sz w:val="28"/>
      <w:lang w:val="hu-HU"/>
    </w:rPr>
  </w:style>
  <w:style w:type="paragraph" w:styleId="Heading5">
    <w:name w:val="heading 5"/>
    <w:basedOn w:val="Normal"/>
    <w:link w:val="Heading5Char"/>
    <w:uiPriority w:val="9"/>
    <w:qFormat/>
    <w:rsid w:val="00B127FD"/>
    <w:pPr>
      <w:overflowPunct/>
      <w:autoSpaceDE/>
      <w:autoSpaceDN/>
      <w:adjustRightInd/>
      <w:spacing w:line="240" w:lineRule="auto"/>
      <w:jc w:val="left"/>
      <w:textAlignment w:val="auto"/>
      <w:outlineLvl w:val="4"/>
    </w:pPr>
    <w:rPr>
      <w:b/>
      <w:bCs/>
      <w:kern w:val="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127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27FD"/>
    <w:rPr>
      <w:strike w:val="0"/>
      <w:dstrike w:val="0"/>
      <w:color w:val="0042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127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EC"/>
    <w:rPr>
      <w:rFonts w:ascii="Tahoma" w:hAnsi="Tahoma" w:cs="Tahoma"/>
      <w:kern w:val="28"/>
      <w:sz w:val="16"/>
      <w:szCs w:val="16"/>
      <w:lang w:val="hu-HU"/>
    </w:rPr>
  </w:style>
  <w:style w:type="table" w:styleId="TableGrid">
    <w:name w:val="Table Grid"/>
    <w:basedOn w:val="TableNormal"/>
    <w:uiPriority w:val="59"/>
    <w:rsid w:val="005163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562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8973">
                  <w:marLeft w:val="0"/>
                  <w:marRight w:val="0"/>
                  <w:marTop w:val="0"/>
                  <w:marBottom w:val="0"/>
                  <w:divBdr>
                    <w:top w:val="single" w:sz="4" w:space="2" w:color="FFFFFF"/>
                    <w:left w:val="single" w:sz="4" w:space="2" w:color="FFFFFF"/>
                    <w:bottom w:val="single" w:sz="4" w:space="2" w:color="FFFFFF"/>
                    <w:right w:val="single" w:sz="4" w:space="2" w:color="FFFFFF"/>
                  </w:divBdr>
                </w:div>
                <w:div w:id="12390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363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7964">
                  <w:marLeft w:val="0"/>
                  <w:marRight w:val="0"/>
                  <w:marTop w:val="0"/>
                  <w:marBottom w:val="0"/>
                  <w:divBdr>
                    <w:top w:val="single" w:sz="4" w:space="2" w:color="FFFFFF"/>
                    <w:left w:val="single" w:sz="4" w:space="2" w:color="FFFFFF"/>
                    <w:bottom w:val="single" w:sz="4" w:space="2" w:color="FFFFFF"/>
                    <w:right w:val="single" w:sz="4" w:space="2" w:color="FFFFFF"/>
                  </w:divBdr>
                </w:div>
                <w:div w:id="10118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ews20.ro/clinica_DARKO-ZSUZSANNA_1448.html" TargetMode="External"/><Relationship Id="rId21" Type="http://schemas.openxmlformats.org/officeDocument/2006/relationships/hyperlink" Target="http://www.news20.ro/clinica_CONSTANTIN-AUREL-DORU_1433.html" TargetMode="External"/><Relationship Id="rId42" Type="http://schemas.openxmlformats.org/officeDocument/2006/relationships/hyperlink" Target="http://www.news20.ro/clinica_IRIMIAS-ERIKA_1502.html" TargetMode="External"/><Relationship Id="rId47" Type="http://schemas.openxmlformats.org/officeDocument/2006/relationships/hyperlink" Target="http://www.news20.ro/clinica_DERZSI-KALMAN_1451.html" TargetMode="External"/><Relationship Id="rId63" Type="http://schemas.openxmlformats.org/officeDocument/2006/relationships/hyperlink" Target="http://www.news20.ro/clinica_JUCAN-CORNELIA_1505.html" TargetMode="External"/><Relationship Id="rId68" Type="http://schemas.openxmlformats.org/officeDocument/2006/relationships/hyperlink" Target="http://www.news20.ro/clinica_KOVACS-BEATRIX_1514.html" TargetMode="External"/><Relationship Id="rId84" Type="http://schemas.openxmlformats.org/officeDocument/2006/relationships/hyperlink" Target="http://www.news20.ro/clinica_PRINCZ-RAMONA-ERIKA_1604.html" TargetMode="External"/><Relationship Id="rId89" Type="http://schemas.openxmlformats.org/officeDocument/2006/relationships/hyperlink" Target="http://www.news20.ro/clinica_SALAGEAN-DIANA-CRISTINA_1618.html" TargetMode="External"/><Relationship Id="rId112" Type="http://schemas.openxmlformats.org/officeDocument/2006/relationships/hyperlink" Target="http://www.news20.ro/clinica_ZSOK-MELINDA_169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s20.ro/clinica_CANTAR-GABRIELA-TATIANA_1421.html" TargetMode="External"/><Relationship Id="rId29" Type="http://schemas.openxmlformats.org/officeDocument/2006/relationships/hyperlink" Target="http://www.news20.ro/clinica_DRAGAN-ENIKO-ELISABETA_1453.html" TargetMode="External"/><Relationship Id="rId107" Type="http://schemas.openxmlformats.org/officeDocument/2006/relationships/hyperlink" Target="http://www.news20.ro/clinica_VALE-LIGIA-BEATRIS_1685.html" TargetMode="External"/><Relationship Id="rId11" Type="http://schemas.openxmlformats.org/officeDocument/2006/relationships/hyperlink" Target="http://www.news20.ro/clinica_BARTIS-ILONA-MARIA_1399.html" TargetMode="External"/><Relationship Id="rId24" Type="http://schemas.openxmlformats.org/officeDocument/2006/relationships/hyperlink" Target="http://www.news20.ro/clinica_COVRIG-MARIANA_1438.html" TargetMode="External"/><Relationship Id="rId32" Type="http://schemas.openxmlformats.org/officeDocument/2006/relationships/hyperlink" Target="http://www.news20.ro/clinica_FINNA-JUDIT_1466.html" TargetMode="External"/><Relationship Id="rId37" Type="http://schemas.openxmlformats.org/officeDocument/2006/relationships/hyperlink" Target="http://www.news20.ro/clinica_GOLOVATEI-EUGENIA_1486.html" TargetMode="External"/><Relationship Id="rId40" Type="http://schemas.openxmlformats.org/officeDocument/2006/relationships/hyperlink" Target="http://www.news20.ro/clinica_IMBARUS-NICOLESCU-SINZIANA_1499.html" TargetMode="External"/><Relationship Id="rId45" Type="http://schemas.openxmlformats.org/officeDocument/2006/relationships/hyperlink" Target="http://www.news20.ro/clinica_KIS-EDIT_1508.html" TargetMode="External"/><Relationship Id="rId53" Type="http://schemas.openxmlformats.org/officeDocument/2006/relationships/hyperlink" Target="http://www.news20.ro/clinica_FLOREA-CAMELIA_1467.html" TargetMode="External"/><Relationship Id="rId58" Type="http://schemas.openxmlformats.org/officeDocument/2006/relationships/hyperlink" Target="http://www.news20.ro/clinica_HINTEA-LIGIA_1492.html" TargetMode="External"/><Relationship Id="rId66" Type="http://schemas.openxmlformats.org/officeDocument/2006/relationships/hyperlink" Target="http://www.news20.ro/clinica_KISS-JUDIT_1509.html" TargetMode="External"/><Relationship Id="rId74" Type="http://schemas.openxmlformats.org/officeDocument/2006/relationships/hyperlink" Target="http://www.news20.ro/clinica_MIHAESCU-ILEANA-GRETA_1537.html" TargetMode="External"/><Relationship Id="rId79" Type="http://schemas.openxmlformats.org/officeDocument/2006/relationships/hyperlink" Target="http://www.news20.ro/clinica_ORBAN-GYONGYIKE_1575.html" TargetMode="External"/><Relationship Id="rId87" Type="http://schemas.openxmlformats.org/officeDocument/2006/relationships/hyperlink" Target="http://www.news20.ro/clinica_SAFAR-EMESE-MARIA_1615.html" TargetMode="External"/><Relationship Id="rId102" Type="http://schemas.openxmlformats.org/officeDocument/2006/relationships/hyperlink" Target="http://www.news20.ro/clinica_TATAI-ILDIKO_1668.html" TargetMode="External"/><Relationship Id="rId110" Type="http://schemas.openxmlformats.org/officeDocument/2006/relationships/hyperlink" Target="http://www.news20.ro/clinica_VARODI-EMILIA_1688.html" TargetMode="External"/><Relationship Id="rId5" Type="http://schemas.openxmlformats.org/officeDocument/2006/relationships/image" Target="media/image1.wmf"/><Relationship Id="rId61" Type="http://schemas.openxmlformats.org/officeDocument/2006/relationships/hyperlink" Target="http://www.news20.ro/clinica_IORDACHE-LUMINITA_1501.html" TargetMode="External"/><Relationship Id="rId82" Type="http://schemas.openxmlformats.org/officeDocument/2006/relationships/hyperlink" Target="http://www.news20.ro/clinica_POP-LUPU-MARIA_1601.html" TargetMode="External"/><Relationship Id="rId90" Type="http://schemas.openxmlformats.org/officeDocument/2006/relationships/hyperlink" Target="http://www.news20.ro/clinica_SANTA-DORA_1621.html" TargetMode="External"/><Relationship Id="rId95" Type="http://schemas.openxmlformats.org/officeDocument/2006/relationships/hyperlink" Target="http://www.news20.ro/clinica_SUCIU-FLORIN-PETRE_1644.html" TargetMode="External"/><Relationship Id="rId19" Type="http://schemas.openxmlformats.org/officeDocument/2006/relationships/hyperlink" Target="http://www.news20.ro/clinica_CHIOREAN-STEFANIA-DANIELA_1428.html" TargetMode="External"/><Relationship Id="rId14" Type="http://schemas.openxmlformats.org/officeDocument/2006/relationships/hyperlink" Target="http://www.news20.ro/clinica_BORZ-CORNELIA_1411.html" TargetMode="External"/><Relationship Id="rId22" Type="http://schemas.openxmlformats.org/officeDocument/2006/relationships/hyperlink" Target="http://www.news20.ro/clinica_CONSTANTIN-MARTHA-MARIA_1434.html" TargetMode="External"/><Relationship Id="rId27" Type="http://schemas.openxmlformats.org/officeDocument/2006/relationships/hyperlink" Target="http://www.news20.ro/clinica_DERZSI-KALMAN_1451.html" TargetMode="External"/><Relationship Id="rId30" Type="http://schemas.openxmlformats.org/officeDocument/2006/relationships/hyperlink" Target="http://www.news20.ro/clinica_DRAGOS-MARIANA-CARMELA_1454.html" TargetMode="External"/><Relationship Id="rId35" Type="http://schemas.openxmlformats.org/officeDocument/2006/relationships/hyperlink" Target="http://www.news20.ro/clinica_FRANDES-IOANA-ELISABETA_1474.html" TargetMode="External"/><Relationship Id="rId43" Type="http://schemas.openxmlformats.org/officeDocument/2006/relationships/hyperlink" Target="http://www.news20.ro/clinica_JUCAN-CORNELIA_1505.html" TargetMode="External"/><Relationship Id="rId48" Type="http://schemas.openxmlformats.org/officeDocument/2006/relationships/hyperlink" Target="http://www.news20.ro/clinica_DONTU-DORINA_1452.html" TargetMode="External"/><Relationship Id="rId56" Type="http://schemas.openxmlformats.org/officeDocument/2006/relationships/hyperlink" Target="http://www.news20.ro/clinica_FRATEAN-MELANIA-__1475.html" TargetMode="External"/><Relationship Id="rId64" Type="http://schemas.openxmlformats.org/officeDocument/2006/relationships/hyperlink" Target="http://www.news20.ro/clinica_JUNCU-NATALIA-DELIA_1507.html" TargetMode="External"/><Relationship Id="rId69" Type="http://schemas.openxmlformats.org/officeDocument/2006/relationships/hyperlink" Target="http://www.news20.ro/clinica_KURJATKO-TAMAS_1518.html" TargetMode="External"/><Relationship Id="rId77" Type="http://schemas.openxmlformats.org/officeDocument/2006/relationships/hyperlink" Target="http://www.news20.ro/clinica_NICUSAN-MARIA-CORINA_1565.html" TargetMode="External"/><Relationship Id="rId100" Type="http://schemas.openxmlformats.org/officeDocument/2006/relationships/hyperlink" Target="http://www.news20.ro/clinica_SZAVA-MARGIT-KATALIN-pr__1660.html" TargetMode="External"/><Relationship Id="rId105" Type="http://schemas.openxmlformats.org/officeDocument/2006/relationships/hyperlink" Target="http://www.news20.ro/clinica_TRUTA-EMILIA-CAMELIA_1680.html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news20.ro/clinica_BAILA-IULIA_1389.html" TargetMode="External"/><Relationship Id="rId51" Type="http://schemas.openxmlformats.org/officeDocument/2006/relationships/hyperlink" Target="http://www.news20.ro/clinica_FEJER-DANA-ANDA_1463.html" TargetMode="External"/><Relationship Id="rId72" Type="http://schemas.openxmlformats.org/officeDocument/2006/relationships/hyperlink" Target="http://www.news20.ro/clinica_MARKUS-KORNELIA-EVA_1532.html" TargetMode="External"/><Relationship Id="rId80" Type="http://schemas.openxmlformats.org/officeDocument/2006/relationships/hyperlink" Target="http://www.news20.ro/clinica_PETHO-MARIA_1587.html" TargetMode="External"/><Relationship Id="rId85" Type="http://schemas.openxmlformats.org/officeDocument/2006/relationships/hyperlink" Target="http://www.news20.ro/clinica_REKSAN-KATALIN-NOEMI_1609.html" TargetMode="External"/><Relationship Id="rId93" Type="http://schemas.openxmlformats.org/officeDocument/2006/relationships/hyperlink" Target="http://www.news20.ro/clinica_SITA-MARIA_1635.html" TargetMode="External"/><Relationship Id="rId98" Type="http://schemas.openxmlformats.org/officeDocument/2006/relationships/hyperlink" Target="http://www.news20.ro/clinica_SZABO-ZOLTAN_165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ews20.ro/clinica_BIRTON-ILDIKO_1407.html" TargetMode="External"/><Relationship Id="rId17" Type="http://schemas.openxmlformats.org/officeDocument/2006/relationships/hyperlink" Target="http://www.news20.ro/clinica_CHELARESCU-COSTILENA-F__1426.html" TargetMode="External"/><Relationship Id="rId25" Type="http://schemas.openxmlformats.org/officeDocument/2006/relationships/hyperlink" Target="http://www.news20.ro/clinica_CRACIUN-ELEN_1440.html" TargetMode="External"/><Relationship Id="rId33" Type="http://schemas.openxmlformats.org/officeDocument/2006/relationships/hyperlink" Target="http://www.news20.ro/clinica_FLOREA-CAMELIA_1467.html" TargetMode="External"/><Relationship Id="rId38" Type="http://schemas.openxmlformats.org/officeDocument/2006/relationships/hyperlink" Target="http://www.news20.ro/clinica_HINTEA-LIGIA_1492.html" TargetMode="External"/><Relationship Id="rId46" Type="http://schemas.openxmlformats.org/officeDocument/2006/relationships/hyperlink" Target="http://www.news20.ro/clinica_KISS-JUDIT_1509.html" TargetMode="External"/><Relationship Id="rId59" Type="http://schemas.openxmlformats.org/officeDocument/2006/relationships/hyperlink" Target="http://www.news20.ro/clinica_HORJA-VIORICA_1493.html" TargetMode="External"/><Relationship Id="rId67" Type="http://schemas.openxmlformats.org/officeDocument/2006/relationships/hyperlink" Target="http://www.news20.ro/clinica_KISS-MARIA-REKA_1510.html" TargetMode="External"/><Relationship Id="rId103" Type="http://schemas.openxmlformats.org/officeDocument/2006/relationships/hyperlink" Target="http://www.news20.ro/clinica_TOCACIU-NADIA-CRINISOARA_1670.html" TargetMode="External"/><Relationship Id="rId108" Type="http://schemas.openxmlformats.org/officeDocument/2006/relationships/hyperlink" Target="http://www.news20.ro/clinica_VALICS-PETER_1686.html" TargetMode="External"/><Relationship Id="rId20" Type="http://schemas.openxmlformats.org/officeDocument/2006/relationships/hyperlink" Target="http://www.news20.ro/clinica_CIUCHINA-MARIA-MAGDALENA_1431.html" TargetMode="External"/><Relationship Id="rId41" Type="http://schemas.openxmlformats.org/officeDocument/2006/relationships/hyperlink" Target="http://www.news20.ro/clinica_IORDACHE-LUMINITA_1501.html" TargetMode="External"/><Relationship Id="rId54" Type="http://schemas.openxmlformats.org/officeDocument/2006/relationships/hyperlink" Target="http://www.news20.ro/clinica_FODOR-DANA-DOINA_1470.html" TargetMode="External"/><Relationship Id="rId62" Type="http://schemas.openxmlformats.org/officeDocument/2006/relationships/hyperlink" Target="http://www.news20.ro/clinica_IRIMIAS-ERIKA_1502.html" TargetMode="External"/><Relationship Id="rId70" Type="http://schemas.openxmlformats.org/officeDocument/2006/relationships/hyperlink" Target="http://www.news20.ro/clinica_MACAVEI-DANA-TEODORA_1524.html" TargetMode="External"/><Relationship Id="rId75" Type="http://schemas.openxmlformats.org/officeDocument/2006/relationships/hyperlink" Target="http://www.news20.ro/clinica_MUICA-CLAUDIA-MARIA_1550.html" TargetMode="External"/><Relationship Id="rId83" Type="http://schemas.openxmlformats.org/officeDocument/2006/relationships/hyperlink" Target="http://www.news20.ro/clinica_POPA-MAGDALENA_1603.html" TargetMode="External"/><Relationship Id="rId88" Type="http://schemas.openxmlformats.org/officeDocument/2006/relationships/hyperlink" Target="http://www.news20.ro/clinica_SALAGEAN-OCTAVIANA_1617.html" TargetMode="External"/><Relationship Id="rId91" Type="http://schemas.openxmlformats.org/officeDocument/2006/relationships/hyperlink" Target="http://www.news20.ro/clinica_SIKLODI-BOTOND-ERNO_1629.html" TargetMode="External"/><Relationship Id="rId96" Type="http://schemas.openxmlformats.org/officeDocument/2006/relationships/hyperlink" Target="http://www.news20.ro/clinica_SUTO-MELINDA_1648.html" TargetMode="External"/><Relationship Id="rId111" Type="http://schemas.openxmlformats.org/officeDocument/2006/relationships/hyperlink" Target="http://www.news20.ro/clinica_VASLUIANU-MARCELA-SILVIA_1690.html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http://www.news20.ro/clinica_BOTIANU-ANA_1412.html" TargetMode="External"/><Relationship Id="rId23" Type="http://schemas.openxmlformats.org/officeDocument/2006/relationships/hyperlink" Target="http://www.news20.ro/clinica_COZMA-CLAUDIA_1437.html" TargetMode="External"/><Relationship Id="rId28" Type="http://schemas.openxmlformats.org/officeDocument/2006/relationships/hyperlink" Target="http://www.news20.ro/clinica_DONTU-DORINA_1452.html" TargetMode="External"/><Relationship Id="rId36" Type="http://schemas.openxmlformats.org/officeDocument/2006/relationships/hyperlink" Target="http://www.news20.ro/clinica_FRATEAN-MELANIA-__1475.html" TargetMode="External"/><Relationship Id="rId49" Type="http://schemas.openxmlformats.org/officeDocument/2006/relationships/hyperlink" Target="http://www.news20.ro/clinica_DRAGAN-ENIKO-ELISABETA_1453.html" TargetMode="External"/><Relationship Id="rId57" Type="http://schemas.openxmlformats.org/officeDocument/2006/relationships/hyperlink" Target="http://www.news20.ro/clinica_GOLOVATEI-EUGENIA_1486.html" TargetMode="External"/><Relationship Id="rId106" Type="http://schemas.openxmlformats.org/officeDocument/2006/relationships/hyperlink" Target="http://www.news20.ro/clinica_TUDORACHE-ELENA_1682.html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news20.ro/clinica_BARTEL-KLARA_1396.html" TargetMode="External"/><Relationship Id="rId31" Type="http://schemas.openxmlformats.org/officeDocument/2006/relationships/hyperlink" Target="http://www.news20.ro/clinica_FEJER-DANA-ANDA_1463.html" TargetMode="External"/><Relationship Id="rId44" Type="http://schemas.openxmlformats.org/officeDocument/2006/relationships/hyperlink" Target="http://www.news20.ro/clinica_JUNCU-NATALIA-DELIA_1507.html" TargetMode="External"/><Relationship Id="rId52" Type="http://schemas.openxmlformats.org/officeDocument/2006/relationships/hyperlink" Target="http://www.news20.ro/clinica_FINNA-JUDIT_1466.html" TargetMode="External"/><Relationship Id="rId60" Type="http://schemas.openxmlformats.org/officeDocument/2006/relationships/hyperlink" Target="http://www.news20.ro/clinica_IMBARUS-NICOLESCU-SINZIANA_1499.html" TargetMode="External"/><Relationship Id="rId65" Type="http://schemas.openxmlformats.org/officeDocument/2006/relationships/hyperlink" Target="http://www.news20.ro/clinica_KIS-EDIT_1508.html" TargetMode="External"/><Relationship Id="rId73" Type="http://schemas.openxmlformats.org/officeDocument/2006/relationships/hyperlink" Target="http://www.news20.ro/clinica_MICU-IOAN_1536.html" TargetMode="External"/><Relationship Id="rId78" Type="http://schemas.openxmlformats.org/officeDocument/2006/relationships/hyperlink" Target="http://www.news20.ro/clinica_NISTOR-LIANA-MARIA_1566.html" TargetMode="External"/><Relationship Id="rId81" Type="http://schemas.openxmlformats.org/officeDocument/2006/relationships/hyperlink" Target="http://www.news20.ro/clinica_PONGRACZ-MARIA_1592.html" TargetMode="External"/><Relationship Id="rId86" Type="http://schemas.openxmlformats.org/officeDocument/2006/relationships/hyperlink" Target="http://www.news20.ro/clinica_RISTEA-IULIANA-OTILIA_1610.html" TargetMode="External"/><Relationship Id="rId94" Type="http://schemas.openxmlformats.org/officeDocument/2006/relationships/hyperlink" Target="http://www.news20.ro/clinica_STAN-IULIA-MIHAELA_1640.html" TargetMode="External"/><Relationship Id="rId99" Type="http://schemas.openxmlformats.org/officeDocument/2006/relationships/hyperlink" Target="http://www.news20.ro/clinica_SZAKACS-ZSOFIA_1656.html" TargetMode="External"/><Relationship Id="rId101" Type="http://schemas.openxmlformats.org/officeDocument/2006/relationships/hyperlink" Target="http://www.news20.ro/clinica_TAMASOI-MONICA_166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20.ro/clinica_BALINT-AGNES_1391.html" TargetMode="External"/><Relationship Id="rId13" Type="http://schemas.openxmlformats.org/officeDocument/2006/relationships/hyperlink" Target="http://www.news20.ro/clinica_BODEA-FLORICA_1410.html" TargetMode="External"/><Relationship Id="rId18" Type="http://schemas.openxmlformats.org/officeDocument/2006/relationships/hyperlink" Target="http://www.news20.ro/clinica_CHINEZU-MARIANA_1427.html" TargetMode="External"/><Relationship Id="rId39" Type="http://schemas.openxmlformats.org/officeDocument/2006/relationships/hyperlink" Target="http://www.news20.ro/clinica_HORJA-VIORICA_1493.html" TargetMode="External"/><Relationship Id="rId109" Type="http://schemas.openxmlformats.org/officeDocument/2006/relationships/hyperlink" Target="http://www.news20.ro/clinica_VARI-MARIA_1687.html" TargetMode="External"/><Relationship Id="rId34" Type="http://schemas.openxmlformats.org/officeDocument/2006/relationships/hyperlink" Target="http://www.news20.ro/clinica_FODOR-DANA-DOINA_1470.html" TargetMode="External"/><Relationship Id="rId50" Type="http://schemas.openxmlformats.org/officeDocument/2006/relationships/hyperlink" Target="http://www.news20.ro/clinica_DRAGOS-MARIANA-CARMELA_1454.html" TargetMode="External"/><Relationship Id="rId55" Type="http://schemas.openxmlformats.org/officeDocument/2006/relationships/hyperlink" Target="http://www.news20.ro/clinica_FRANDES-IOANA-ELISABETA_1474.html" TargetMode="External"/><Relationship Id="rId76" Type="http://schemas.openxmlformats.org/officeDocument/2006/relationships/hyperlink" Target="http://www.news20.ro/clinica_NEMET-HAJNALKA_1562.html" TargetMode="External"/><Relationship Id="rId97" Type="http://schemas.openxmlformats.org/officeDocument/2006/relationships/hyperlink" Target="http://www.news20.ro/clinica_SZABO-ELISABETA_1649.html" TargetMode="External"/><Relationship Id="rId104" Type="http://schemas.openxmlformats.org/officeDocument/2006/relationships/hyperlink" Target="http://www.news20.ro/clinica_TOLAN-ILEANA-MARIA_1678.html" TargetMode="External"/><Relationship Id="rId7" Type="http://schemas.openxmlformats.org/officeDocument/2006/relationships/hyperlink" Target="http://www.news20.ro/clinica_APATHI-MELINDA_1387.html" TargetMode="External"/><Relationship Id="rId71" Type="http://schemas.openxmlformats.org/officeDocument/2006/relationships/hyperlink" Target="http://www.news20.ro/clinica_MARCU-SIMONA-TUNDE_1529.html" TargetMode="External"/><Relationship Id="rId92" Type="http://schemas.openxmlformats.org/officeDocument/2006/relationships/hyperlink" Target="http://www.news20.ro/clinica_SIMON-MINA-FLORINA_1632.html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26"/>
  <ax:ocxPr ax:name="_cy" ax:value="26"/>
  <ax:ocxPr ax:name="FlashVars" ax:value=""/>
  <ax:ocxPr ax:name="Movie" ax:value="http://static.ak.fbcdn.net/rsrc.php/v1/yF/r/Y7YCBKX-HZn.swf"/>
  <ax:ocxPr ax:name="Src" ax:value="http://static.ak.fbcdn.net/rsrc.php/v1/yF/r/Y7YCBKX-HZn.swf"/>
  <ax:ocxPr ax:name="WMode" ax:value="Window"/>
  <ax:ocxPr ax:name="Play" ax:value="0"/>
  <ax:ocxPr ax:name="Loop" ax:value="-1"/>
  <ax:ocxPr ax:name="Quality" ax:value="High"/>
  <ax:ocxPr ax:name="SAlign" ax:value=""/>
  <ax:ocxPr ax:name="Menu" ax:value="-1"/>
  <ax:ocxPr ax:name="Base" ax:value=""/>
  <ax:ocxPr ax:name="AllowScriptAccess" ax:value="always"/>
  <ax:ocxPr ax:name="Scale" ax:value="ShowAll"/>
  <ax:ocxPr ax:name="DeviceFont" ax:value="0"/>
  <ax:ocxPr ax:name="EmbedMovie" ax:value="0"/>
  <ax:ocxPr ax:name="BGColor" ax:value="869CA7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1120</Words>
  <Characters>22836</Characters>
  <Application>Microsoft Office Word</Application>
  <DocSecurity>0</DocSecurity>
  <Lines>190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 REÞEAUA DE SÃNÃTATE ªI ASISTENÞÃ SOCIALÃ</vt:lpstr>
    </vt:vector>
  </TitlesOfParts>
  <Company/>
  <LinksUpToDate>false</LinksUpToDate>
  <CharactersWithSpaces>23909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 REÞEAUA DE SÃNÃTATE ªI ASISTENÞÃ SOCIALÃ</dc:title>
  <dc:subject/>
  <dc:creator>Józsa Sándor-László</dc:creator>
  <cp:keywords/>
  <cp:lastModifiedBy>User</cp:lastModifiedBy>
  <cp:revision>7</cp:revision>
  <cp:lastPrinted>2011-01-31T08:23:00Z</cp:lastPrinted>
  <dcterms:created xsi:type="dcterms:W3CDTF">2011-01-07T11:22:00Z</dcterms:created>
  <dcterms:modified xsi:type="dcterms:W3CDTF">2011-02-28T13:28:00Z</dcterms:modified>
</cp:coreProperties>
</file>